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FB685" w14:textId="77777777" w:rsidR="00387919" w:rsidRPr="00387919" w:rsidRDefault="00387919" w:rsidP="00387919">
      <w:pPr>
        <w:rPr>
          <w:b/>
          <w:bCs/>
          <w:szCs w:val="18"/>
        </w:rPr>
      </w:pPr>
    </w:p>
    <w:p w14:paraId="4589C8EF" w14:textId="3B24F03F" w:rsidR="00387919" w:rsidRPr="00387919" w:rsidRDefault="00387919" w:rsidP="00387919">
      <w:pPr>
        <w:rPr>
          <w:szCs w:val="18"/>
        </w:rPr>
      </w:pPr>
      <w:r w:rsidRPr="00387919">
        <w:rPr>
          <w:b/>
          <w:bCs/>
          <w:szCs w:val="18"/>
        </w:rPr>
        <w:t>§ 1 Gewinnspiel</w:t>
      </w:r>
      <w:r w:rsidRPr="00387919">
        <w:rPr>
          <w:szCs w:val="18"/>
        </w:rPr>
        <w:br/>
        <w:t xml:space="preserve">Das </w:t>
      </w:r>
      <w:r w:rsidRPr="00066588">
        <w:rPr>
          <w:szCs w:val="18"/>
        </w:rPr>
        <w:t>Gewinnspiel "</w:t>
      </w:r>
      <w:r w:rsidR="00A95453" w:rsidRPr="00066588">
        <w:rPr>
          <w:szCs w:val="18"/>
        </w:rPr>
        <w:t>So könnten Sie spielen</w:t>
      </w:r>
      <w:r w:rsidRPr="00066588">
        <w:rPr>
          <w:szCs w:val="18"/>
        </w:rPr>
        <w:t>" wird von</w:t>
      </w:r>
      <w:r w:rsidRPr="00387919">
        <w:rPr>
          <w:szCs w:val="18"/>
        </w:rPr>
        <w:t xml:space="preserve"> der </w:t>
      </w:r>
      <w:r w:rsidRPr="00387919">
        <w:rPr>
          <w:szCs w:val="18"/>
          <w:highlight w:val="lightGray"/>
        </w:rPr>
        <w:t xml:space="preserve">Borussia Dortmund GmbH &amp; Co. KGaA </w:t>
      </w:r>
      <w:r w:rsidR="0090649A">
        <w:rPr>
          <w:szCs w:val="18"/>
        </w:rPr>
        <w:t xml:space="preserve">, Rheinlanddamm 207-209, D-44137 Dortmund, Telefon </w:t>
      </w:r>
      <w:r w:rsidR="006C61ED">
        <w:rPr>
          <w:szCs w:val="18"/>
        </w:rPr>
        <w:t>0231 9020</w:t>
      </w:r>
      <w:r w:rsidR="0090649A">
        <w:rPr>
          <w:szCs w:val="18"/>
        </w:rPr>
        <w:t xml:space="preserve">, Telefax </w:t>
      </w:r>
      <w:r w:rsidR="006C61ED">
        <w:rPr>
          <w:szCs w:val="18"/>
        </w:rPr>
        <w:t>0231 9020 4105</w:t>
      </w:r>
      <w:r w:rsidR="0090649A">
        <w:rPr>
          <w:szCs w:val="18"/>
        </w:rPr>
        <w:t xml:space="preserve"> , E-Mail </w:t>
      </w:r>
      <w:hyperlink r:id="rId8" w:history="1">
        <w:r w:rsidR="006C61ED" w:rsidRPr="002512A3">
          <w:rPr>
            <w:rStyle w:val="Hyperlink"/>
            <w:szCs w:val="18"/>
          </w:rPr>
          <w:t>info@bvb.de</w:t>
        </w:r>
      </w:hyperlink>
      <w:r w:rsidR="006C61ED">
        <w:rPr>
          <w:szCs w:val="18"/>
        </w:rPr>
        <w:t xml:space="preserve"> </w:t>
      </w:r>
      <w:r w:rsidRPr="00387919">
        <w:rPr>
          <w:szCs w:val="18"/>
        </w:rPr>
        <w:t>durchgeführt.</w:t>
      </w:r>
      <w:r w:rsidRPr="00387919">
        <w:rPr>
          <w:szCs w:val="18"/>
        </w:rPr>
        <w:br/>
        <w:t> </w:t>
      </w:r>
      <w:r w:rsidRPr="00387919">
        <w:rPr>
          <w:szCs w:val="18"/>
        </w:rPr>
        <w:br/>
      </w:r>
      <w:r w:rsidRPr="00387919">
        <w:rPr>
          <w:b/>
          <w:bCs/>
          <w:szCs w:val="18"/>
        </w:rPr>
        <w:t>§ 2 Teilnahme</w:t>
      </w:r>
      <w:r w:rsidRPr="00387919">
        <w:rPr>
          <w:szCs w:val="18"/>
        </w:rPr>
        <w:br/>
        <w:t xml:space="preserve">(1) Teilnahmeberechtigt sind </w:t>
      </w:r>
      <w:r w:rsidR="0090649A">
        <w:rPr>
          <w:szCs w:val="18"/>
        </w:rPr>
        <w:t xml:space="preserve">nur </w:t>
      </w:r>
      <w:r w:rsidRPr="00387919">
        <w:rPr>
          <w:szCs w:val="18"/>
        </w:rPr>
        <w:t xml:space="preserve">volljährige Personen. </w:t>
      </w:r>
      <w:r w:rsidRPr="00387919">
        <w:rPr>
          <w:szCs w:val="18"/>
        </w:rPr>
        <w:br/>
        <w:t xml:space="preserve">(2) Eine Person nimmt am Gewinnspiel teil, indem sie das Anmeldeformular ausfüllt </w:t>
      </w:r>
      <w:r w:rsidR="0090649A">
        <w:rPr>
          <w:szCs w:val="18"/>
        </w:rPr>
        <w:t>und einen Tipp für die Mannschaftsaufstellung</w:t>
      </w:r>
      <w:r w:rsidR="00D70533">
        <w:rPr>
          <w:szCs w:val="18"/>
        </w:rPr>
        <w:t xml:space="preserve"> der Startelf</w:t>
      </w:r>
      <w:r w:rsidR="0090649A">
        <w:rPr>
          <w:szCs w:val="18"/>
        </w:rPr>
        <w:t xml:space="preserve"> des BVB für das Spiel am </w:t>
      </w:r>
      <w:r w:rsidR="00243603">
        <w:rPr>
          <w:szCs w:val="18"/>
        </w:rPr>
        <w:t>19.05</w:t>
      </w:r>
      <w:r w:rsidR="0027269A">
        <w:rPr>
          <w:szCs w:val="18"/>
        </w:rPr>
        <w:t>.2021</w:t>
      </w:r>
      <w:r w:rsidR="0090649A">
        <w:rPr>
          <w:szCs w:val="18"/>
        </w:rPr>
        <w:t xml:space="preserve"> </w:t>
      </w:r>
      <w:r w:rsidR="0027269A">
        <w:rPr>
          <w:szCs w:val="18"/>
        </w:rPr>
        <w:t>gegen</w:t>
      </w:r>
      <w:r w:rsidR="00C46B4D">
        <w:rPr>
          <w:szCs w:val="18"/>
        </w:rPr>
        <w:t xml:space="preserve"> </w:t>
      </w:r>
      <w:r w:rsidR="00243603">
        <w:rPr>
          <w:szCs w:val="18"/>
        </w:rPr>
        <w:t>Bayer Leverkusen</w:t>
      </w:r>
      <w:r w:rsidR="00F60716">
        <w:rPr>
          <w:szCs w:val="18"/>
        </w:rPr>
        <w:t xml:space="preserve"> Frankfurt</w:t>
      </w:r>
      <w:r w:rsidR="00BC346C">
        <w:rPr>
          <w:szCs w:val="18"/>
        </w:rPr>
        <w:t xml:space="preserve"> </w:t>
      </w:r>
      <w:r w:rsidR="0090649A">
        <w:rPr>
          <w:szCs w:val="18"/>
        </w:rPr>
        <w:t xml:space="preserve">abgibt </w:t>
      </w:r>
      <w:r w:rsidRPr="00387919">
        <w:rPr>
          <w:szCs w:val="18"/>
        </w:rPr>
        <w:t xml:space="preserve">und mittels des Buttons „Absenden“ </w:t>
      </w:r>
      <w:r w:rsidR="0090649A">
        <w:rPr>
          <w:szCs w:val="18"/>
        </w:rPr>
        <w:t xml:space="preserve"> das Anmeldeformular und den Tipp für die Mannschaftsaufstellung</w:t>
      </w:r>
      <w:r w:rsidR="00D70533">
        <w:rPr>
          <w:szCs w:val="18"/>
        </w:rPr>
        <w:t xml:space="preserve"> während der in § 4</w:t>
      </w:r>
      <w:r w:rsidR="000B6F4C">
        <w:rPr>
          <w:szCs w:val="18"/>
        </w:rPr>
        <w:t xml:space="preserve"> Abs. 1 S. 1 dieser Gewinnspiel</w:t>
      </w:r>
      <w:r w:rsidR="00D70533">
        <w:rPr>
          <w:szCs w:val="18"/>
        </w:rPr>
        <w:t>bedingungen genannten Laufzeit des Gewinnspiels</w:t>
      </w:r>
      <w:r w:rsidR="0090649A">
        <w:rPr>
          <w:szCs w:val="18"/>
        </w:rPr>
        <w:t xml:space="preserve"> an die Borussia Dortmund GmbH &amp; Co. KGaA versendet.</w:t>
      </w:r>
      <w:r w:rsidR="00B713AB">
        <w:rPr>
          <w:szCs w:val="18"/>
        </w:rPr>
        <w:t xml:space="preserve"> Jeder Teilnehmer kann während der Laufzeit des Gewinnspiels nur einmal einen Tipp abgeben.</w:t>
      </w:r>
      <w:r w:rsidRPr="00387919">
        <w:rPr>
          <w:szCs w:val="18"/>
        </w:rPr>
        <w:t xml:space="preserve"> Der Teilnehmer ist für die Richtigkeit, insbesondere seiner E-Mail-Adresse selbst verantwortlich. Der Eingang </w:t>
      </w:r>
      <w:r w:rsidR="0090649A">
        <w:rPr>
          <w:szCs w:val="18"/>
        </w:rPr>
        <w:t xml:space="preserve">des Tipps für die Mannschaftsaufstellung </w:t>
      </w:r>
      <w:r w:rsidRPr="00387919">
        <w:rPr>
          <w:szCs w:val="18"/>
        </w:rPr>
        <w:t>und des Anmeldeformulars hat innerhalb der im Gewinnspiel genannten Frist zu erfolgen. Zur Überprüfung der Fristwahrung dient der elektronisch protokollierte Eingang der Anmeldung.</w:t>
      </w:r>
      <w:r w:rsidRPr="00387919">
        <w:rPr>
          <w:szCs w:val="18"/>
        </w:rPr>
        <w:br/>
        <w:t>(3) Zur Teilnahme am Gewinnspiel ist unbedingt erforderlich, dass sämtliche Personenangaben der Wahrheit entsprechen. Andernfalls kann ein Ausschluss gemäß § 3 erfolgen.</w:t>
      </w:r>
    </w:p>
    <w:p w14:paraId="51EE50A4" w14:textId="77777777" w:rsidR="00387919" w:rsidRPr="00387919" w:rsidRDefault="00387919" w:rsidP="00387919">
      <w:pPr>
        <w:rPr>
          <w:szCs w:val="18"/>
        </w:rPr>
      </w:pPr>
    </w:p>
    <w:p w14:paraId="3E9878EC" w14:textId="3056831D" w:rsidR="00387919" w:rsidRPr="00387919" w:rsidRDefault="00387919" w:rsidP="00387919">
      <w:pPr>
        <w:rPr>
          <w:szCs w:val="18"/>
        </w:rPr>
      </w:pPr>
      <w:r w:rsidRPr="00387919">
        <w:rPr>
          <w:b/>
          <w:bCs/>
          <w:szCs w:val="18"/>
        </w:rPr>
        <w:t>§ 3 Ausschluss vom Gewinnspiel</w:t>
      </w:r>
      <w:r w:rsidRPr="00387919">
        <w:rPr>
          <w:szCs w:val="18"/>
        </w:rPr>
        <w:br/>
        <w:t xml:space="preserve">(1) Mitarbeiter der </w:t>
      </w:r>
      <w:r w:rsidRPr="00387919">
        <w:rPr>
          <w:szCs w:val="18"/>
          <w:highlight w:val="lightGray"/>
        </w:rPr>
        <w:t>Borussia Dortmund GmbH &amp; Co. KGaA, BVB Merchandising GmbH, Ballspielverein Borussia 09 e.V. Dortmund, BVB Event &amp; Catering GmbH sowie besttravel Dortmund GmbH</w:t>
      </w:r>
      <w:r w:rsidRPr="00387919">
        <w:rPr>
          <w:szCs w:val="18"/>
        </w:rPr>
        <w:t xml:space="preserve"> sowie jeweils deren Angehörige sind von der Teilnahme ausgeschlossen.</w:t>
      </w:r>
      <w:r w:rsidRPr="00387919">
        <w:rPr>
          <w:szCs w:val="18"/>
        </w:rPr>
        <w:br/>
        <w:t xml:space="preserve">(2) Bei einem Verstoß gegen </w:t>
      </w:r>
      <w:r w:rsidR="00C97A71">
        <w:rPr>
          <w:szCs w:val="18"/>
        </w:rPr>
        <w:t xml:space="preserve"> diese </w:t>
      </w:r>
      <w:r w:rsidRPr="00387919">
        <w:rPr>
          <w:szCs w:val="18"/>
        </w:rPr>
        <w:t xml:space="preserve">Teilnahmebedingungen behält sich Borussia Dortmund </w:t>
      </w:r>
      <w:r w:rsidR="00C97A71">
        <w:rPr>
          <w:szCs w:val="18"/>
        </w:rPr>
        <w:t xml:space="preserve">GmbH &amp; Co. KGaA </w:t>
      </w:r>
      <w:r w:rsidRPr="00387919">
        <w:rPr>
          <w:szCs w:val="18"/>
        </w:rPr>
        <w:t>das Recht vor, Personen vom Gewinnspiel auszuschließen.</w:t>
      </w:r>
      <w:r w:rsidRPr="00387919">
        <w:rPr>
          <w:szCs w:val="18"/>
        </w:rPr>
        <w:br/>
        <w:t xml:space="preserve">(3) Ausgeschlossen werden auch Personen, die sich unerlaubter Hilfsmittel bedienen oder </w:t>
      </w:r>
      <w:r w:rsidR="00C97A71">
        <w:rPr>
          <w:szCs w:val="18"/>
        </w:rPr>
        <w:t xml:space="preserve">entgegen § 2 Abs. 2 S. 2 mehr als einen Tipp abgeben oder </w:t>
      </w:r>
      <w:r w:rsidRPr="00387919">
        <w:rPr>
          <w:szCs w:val="18"/>
        </w:rPr>
        <w:t>sich anderweitig durch Manipulation Vorteile verschaffen. Gegebenenfalls können in diesen Fällen auch nachträglich Gewinne aberkannt und zurückgefordert werden.</w:t>
      </w:r>
      <w:r w:rsidRPr="00387919">
        <w:rPr>
          <w:szCs w:val="18"/>
        </w:rPr>
        <w:br/>
        <w:t>(4) Wer unwahre Personenangaben macht, kann vom Gewinnspiel ausgeschlossen werden.</w:t>
      </w:r>
    </w:p>
    <w:p w14:paraId="7A63CB4D" w14:textId="77777777" w:rsidR="00387919" w:rsidRPr="00387919" w:rsidRDefault="00387919" w:rsidP="00387919">
      <w:pPr>
        <w:rPr>
          <w:b/>
          <w:bCs/>
          <w:szCs w:val="18"/>
        </w:rPr>
      </w:pPr>
    </w:p>
    <w:p w14:paraId="617B3372" w14:textId="0A7D1B8A" w:rsidR="00387919" w:rsidRPr="00387919" w:rsidRDefault="00387919" w:rsidP="00387919">
      <w:pPr>
        <w:rPr>
          <w:szCs w:val="18"/>
        </w:rPr>
      </w:pPr>
      <w:r w:rsidRPr="00387919">
        <w:rPr>
          <w:b/>
          <w:bCs/>
          <w:szCs w:val="18"/>
        </w:rPr>
        <w:t>§ 4 Durchführung und Abwicklung</w:t>
      </w:r>
      <w:r w:rsidRPr="00387919">
        <w:rPr>
          <w:szCs w:val="18"/>
        </w:rPr>
        <w:br/>
      </w:r>
      <w:r w:rsidRPr="006C61ED">
        <w:rPr>
          <w:szCs w:val="18"/>
        </w:rPr>
        <w:t xml:space="preserve">(1) Das Gewinnspiel </w:t>
      </w:r>
      <w:r w:rsidR="00D70533" w:rsidRPr="006C61ED">
        <w:rPr>
          <w:szCs w:val="18"/>
        </w:rPr>
        <w:t>beginnt am</w:t>
      </w:r>
      <w:r w:rsidR="006C61ED" w:rsidRPr="006C61ED">
        <w:rPr>
          <w:szCs w:val="18"/>
        </w:rPr>
        <w:t xml:space="preserve"> </w:t>
      </w:r>
      <w:r w:rsidR="00243603">
        <w:rPr>
          <w:szCs w:val="18"/>
        </w:rPr>
        <w:t>21.05</w:t>
      </w:r>
      <w:r w:rsidR="0027269A">
        <w:rPr>
          <w:szCs w:val="18"/>
        </w:rPr>
        <w:t>.2021</w:t>
      </w:r>
      <w:r w:rsidR="00D70533">
        <w:rPr>
          <w:szCs w:val="18"/>
        </w:rPr>
        <w:t xml:space="preserve"> um</w:t>
      </w:r>
      <w:r w:rsidR="006C61ED">
        <w:rPr>
          <w:szCs w:val="18"/>
        </w:rPr>
        <w:t xml:space="preserve"> 00:00</w:t>
      </w:r>
      <w:r w:rsidR="00D70533">
        <w:rPr>
          <w:szCs w:val="18"/>
        </w:rPr>
        <w:t xml:space="preserve"> Uhr und endet am</w:t>
      </w:r>
      <w:r w:rsidR="006C61ED">
        <w:rPr>
          <w:szCs w:val="18"/>
        </w:rPr>
        <w:t xml:space="preserve"> </w:t>
      </w:r>
      <w:r w:rsidR="00243603">
        <w:rPr>
          <w:szCs w:val="18"/>
        </w:rPr>
        <w:t>22.05</w:t>
      </w:r>
      <w:r w:rsidR="0027269A">
        <w:rPr>
          <w:szCs w:val="18"/>
        </w:rPr>
        <w:t>.2021</w:t>
      </w:r>
      <w:r w:rsidR="00D70533">
        <w:rPr>
          <w:szCs w:val="18"/>
        </w:rPr>
        <w:t xml:space="preserve"> um</w:t>
      </w:r>
      <w:r w:rsidR="00BA776E">
        <w:rPr>
          <w:szCs w:val="18"/>
        </w:rPr>
        <w:t xml:space="preserve"> </w:t>
      </w:r>
      <w:r w:rsidR="00F60716">
        <w:rPr>
          <w:szCs w:val="18"/>
        </w:rPr>
        <w:t>14:15</w:t>
      </w:r>
      <w:r w:rsidR="006C61ED">
        <w:rPr>
          <w:szCs w:val="18"/>
        </w:rPr>
        <w:t xml:space="preserve"> Uhr</w:t>
      </w:r>
      <w:r w:rsidRPr="00387919">
        <w:rPr>
          <w:szCs w:val="18"/>
        </w:rPr>
        <w:t xml:space="preserve">. </w:t>
      </w:r>
      <w:r w:rsidR="00D70533">
        <w:rPr>
          <w:szCs w:val="18"/>
        </w:rPr>
        <w:t xml:space="preserve">Unter allen Einsendern, die die Mannschaftsaufstellung für die Startelf  richtig getippt haben, wird ein von der Fußballbundesliga-Lizenzspielermannschaft der Herren von Borussia Dortmund unterschriebenes Trikot verlost. </w:t>
      </w:r>
      <w:r w:rsidR="006C61ED">
        <w:rPr>
          <w:szCs w:val="18"/>
        </w:rPr>
        <w:t>B</w:t>
      </w:r>
      <w:r w:rsidR="004B7552">
        <w:rPr>
          <w:szCs w:val="18"/>
        </w:rPr>
        <w:t xml:space="preserve">is </w:t>
      </w:r>
      <w:r w:rsidR="00243603">
        <w:rPr>
          <w:szCs w:val="18"/>
        </w:rPr>
        <w:t>30.06</w:t>
      </w:r>
      <w:bookmarkStart w:id="0" w:name="_GoBack"/>
      <w:bookmarkEnd w:id="0"/>
      <w:r w:rsidR="0027269A">
        <w:rPr>
          <w:szCs w:val="18"/>
        </w:rPr>
        <w:t>.2021</w:t>
      </w:r>
      <w:r w:rsidR="00066588">
        <w:rPr>
          <w:szCs w:val="18"/>
        </w:rPr>
        <w:t xml:space="preserve"> </w:t>
      </w:r>
      <w:r w:rsidR="00D70533">
        <w:rPr>
          <w:szCs w:val="18"/>
        </w:rPr>
        <w:t xml:space="preserve">wird der </w:t>
      </w:r>
      <w:r w:rsidRPr="00387919">
        <w:rPr>
          <w:szCs w:val="18"/>
        </w:rPr>
        <w:t xml:space="preserve">Gewinner von Borussia Dortmund </w:t>
      </w:r>
      <w:r w:rsidR="004B7552">
        <w:rPr>
          <w:szCs w:val="18"/>
        </w:rPr>
        <w:t xml:space="preserve">GmbH &amp; Co. KGaA </w:t>
      </w:r>
      <w:r w:rsidRPr="00387919">
        <w:rPr>
          <w:szCs w:val="18"/>
        </w:rPr>
        <w:t>per E-Mail</w:t>
      </w:r>
      <w:r w:rsidR="004B7552">
        <w:rPr>
          <w:szCs w:val="18"/>
        </w:rPr>
        <w:t xml:space="preserve"> benachrichtigt</w:t>
      </w:r>
      <w:r w:rsidRPr="00387919">
        <w:rPr>
          <w:szCs w:val="18"/>
        </w:rPr>
        <w:t xml:space="preserve">. Meldet sich ein Gewinner nicht innerhalb von 48 Stunden </w:t>
      </w:r>
      <w:r w:rsidRPr="00387919">
        <w:rPr>
          <w:szCs w:val="18"/>
        </w:rPr>
        <w:lastRenderedPageBreak/>
        <w:t>nach dem Absenden der E-Mail-Benachrichtigung, so verfällt der Anspruch auf den Gewinn und es wird per Los ein neuer Gewinner ermittelt.</w:t>
      </w:r>
      <w:r w:rsidRPr="00387919">
        <w:rPr>
          <w:szCs w:val="18"/>
        </w:rPr>
        <w:br/>
      </w:r>
    </w:p>
    <w:p w14:paraId="159D6500" w14:textId="41B30A02" w:rsidR="0013419D" w:rsidRPr="0013419D" w:rsidRDefault="00066588" w:rsidP="0013419D">
      <w:pPr>
        <w:rPr>
          <w:szCs w:val="18"/>
        </w:rPr>
      </w:pPr>
      <w:r>
        <w:rPr>
          <w:szCs w:val="18"/>
        </w:rPr>
        <w:t>(</w:t>
      </w:r>
      <w:r w:rsidR="004B7552">
        <w:rPr>
          <w:szCs w:val="18"/>
        </w:rPr>
        <w:t>2</w:t>
      </w:r>
      <w:r>
        <w:rPr>
          <w:szCs w:val="18"/>
        </w:rPr>
        <w:t>) D</w:t>
      </w:r>
      <w:r w:rsidR="004B7552">
        <w:rPr>
          <w:szCs w:val="18"/>
        </w:rPr>
        <w:t xml:space="preserve">er Gewinn wird </w:t>
      </w:r>
      <w:r w:rsidR="0013419D" w:rsidRPr="0013419D">
        <w:rPr>
          <w:szCs w:val="18"/>
        </w:rPr>
        <w:t>per Paketdienst oder Post an die vom Gewinner anzugebende Postadresse versendet.</w:t>
      </w:r>
    </w:p>
    <w:p w14:paraId="5238666C" w14:textId="77777777" w:rsidR="0013419D" w:rsidRPr="0013419D" w:rsidRDefault="0013419D" w:rsidP="0013419D">
      <w:pPr>
        <w:rPr>
          <w:szCs w:val="18"/>
        </w:rPr>
      </w:pPr>
      <w:r w:rsidRPr="0013419D">
        <w:rPr>
          <w:szCs w:val="18"/>
        </w:rPr>
        <w:t>Die Lieferung erfolgt innerhalb der Bundesrepublik Deutschland frei Haus. Darüber hinaus anfallende Transportkosten und Zölle hat der Gewinner zu tragen. Leistungsort bleibt trotz Übernahme der Versendungskosten der Sitz von Borussia Dortmund.</w:t>
      </w:r>
    </w:p>
    <w:p w14:paraId="58BE2AA1" w14:textId="1C2078BF" w:rsidR="0013419D" w:rsidRPr="0013419D" w:rsidRDefault="0013419D" w:rsidP="0013419D">
      <w:pPr>
        <w:rPr>
          <w:szCs w:val="18"/>
        </w:rPr>
      </w:pPr>
      <w:r w:rsidRPr="0013419D">
        <w:rPr>
          <w:szCs w:val="18"/>
        </w:rPr>
        <w:t>(</w:t>
      </w:r>
      <w:r w:rsidR="00066588">
        <w:rPr>
          <w:szCs w:val="18"/>
        </w:rPr>
        <w:t>3</w:t>
      </w:r>
      <w:r w:rsidRPr="0013419D">
        <w:rPr>
          <w:szCs w:val="18"/>
        </w:rPr>
        <w:t xml:space="preserve">) Eine Barauszahlung </w:t>
      </w:r>
      <w:r w:rsidR="004B7552">
        <w:rPr>
          <w:szCs w:val="18"/>
        </w:rPr>
        <w:t xml:space="preserve">des Gewinns </w:t>
      </w:r>
      <w:r w:rsidRPr="0013419D">
        <w:rPr>
          <w:szCs w:val="18"/>
        </w:rPr>
        <w:t>oder eines etwaigen Gewinnersatzes ist in keinem Falle möglich.</w:t>
      </w:r>
    </w:p>
    <w:p w14:paraId="127643D3" w14:textId="3521C78A" w:rsidR="0013419D" w:rsidRPr="0013419D" w:rsidRDefault="0013419D" w:rsidP="0013419D">
      <w:pPr>
        <w:rPr>
          <w:szCs w:val="18"/>
        </w:rPr>
      </w:pPr>
      <w:r w:rsidRPr="0013419D">
        <w:rPr>
          <w:szCs w:val="18"/>
        </w:rPr>
        <w:t>(</w:t>
      </w:r>
      <w:r w:rsidR="00066588">
        <w:rPr>
          <w:szCs w:val="18"/>
        </w:rPr>
        <w:t>4</w:t>
      </w:r>
      <w:r w:rsidRPr="0013419D">
        <w:rPr>
          <w:szCs w:val="18"/>
        </w:rPr>
        <w:t>) Der Anspruch auf den Gewinn oder Gewinnersatz kann nicht abgetreten werden.</w:t>
      </w:r>
    </w:p>
    <w:p w14:paraId="79C8DDB1" w14:textId="0F703C6D" w:rsidR="0013419D" w:rsidRDefault="0013419D" w:rsidP="00387919">
      <w:pPr>
        <w:rPr>
          <w:szCs w:val="18"/>
        </w:rPr>
      </w:pPr>
      <w:r w:rsidRPr="0013419D">
        <w:rPr>
          <w:szCs w:val="18"/>
        </w:rPr>
        <w:t>(</w:t>
      </w:r>
      <w:r w:rsidR="00066588">
        <w:rPr>
          <w:szCs w:val="18"/>
        </w:rPr>
        <w:t>5</w:t>
      </w:r>
      <w:r w:rsidRPr="0013419D">
        <w:rPr>
          <w:szCs w:val="18"/>
        </w:rPr>
        <w:t>) Beschwerden, die sich auf die Durchführung des Gewinnspiels beziehen, sind unter Angabe des Gewinnspiels innerhalb von 14 Tagen nach Bekanntwerden des Grundes schriftlich an Borussia Dortmund GmbH &amp; Co. KGaA, BVB-Serviceteam, Rheinlanddamm 207-209, 44137 Dortmund zu richten. Fernmündlich mitgeteilte oder verspätete Beschwerden werden nicht bearbeitet.</w:t>
      </w:r>
      <w:r w:rsidRPr="0013419D" w:rsidDel="0013419D">
        <w:rPr>
          <w:szCs w:val="18"/>
        </w:rPr>
        <w:t xml:space="preserve"> </w:t>
      </w:r>
      <w:r w:rsidR="00387919" w:rsidRPr="00387919">
        <w:rPr>
          <w:szCs w:val="18"/>
        </w:rPr>
        <w:t> </w:t>
      </w:r>
    </w:p>
    <w:p w14:paraId="529DAC09" w14:textId="67A92BF9" w:rsidR="00387919" w:rsidRPr="00387919" w:rsidRDefault="00387919" w:rsidP="00387919">
      <w:pPr>
        <w:rPr>
          <w:szCs w:val="18"/>
        </w:rPr>
      </w:pPr>
      <w:r w:rsidRPr="00387919">
        <w:rPr>
          <w:szCs w:val="18"/>
        </w:rPr>
        <w:br/>
      </w:r>
      <w:r w:rsidRPr="00387919">
        <w:rPr>
          <w:b/>
          <w:bCs/>
          <w:szCs w:val="18"/>
        </w:rPr>
        <w:t>§ 5 Vorzeitige Beendigung des Gewinnspiels</w:t>
      </w:r>
      <w:r w:rsidRPr="00387919">
        <w:rPr>
          <w:szCs w:val="18"/>
        </w:rPr>
        <w:br/>
      </w:r>
      <w:r w:rsidRPr="00387919">
        <w:rPr>
          <w:szCs w:val="18"/>
          <w:highlight w:val="lightGray"/>
        </w:rPr>
        <w:t>Borussia Dortmund</w:t>
      </w:r>
      <w:r w:rsidRPr="00387919">
        <w:rPr>
          <w:szCs w:val="18"/>
        </w:rPr>
        <w:t xml:space="preserve"> </w:t>
      </w:r>
      <w:r w:rsidR="004B7552">
        <w:rPr>
          <w:szCs w:val="18"/>
        </w:rPr>
        <w:t xml:space="preserve">GmbH &amp; Co. KGaA </w:t>
      </w:r>
      <w:r w:rsidRPr="00387919">
        <w:rPr>
          <w:szCs w:val="18"/>
        </w:rPr>
        <w:t xml:space="preserve">behält sich vor, das Gewinnspiel zu jedem Zeitpunkt ohne Vorankündigung und ohne Angabe von Gründen abzubrechen oder zu beenden. Von dieser Möglichkeit macht </w:t>
      </w:r>
      <w:r w:rsidRPr="00387919">
        <w:rPr>
          <w:szCs w:val="18"/>
          <w:highlight w:val="lightGray"/>
        </w:rPr>
        <w:t>Borussia Dortmund</w:t>
      </w:r>
      <w:r w:rsidRPr="00387919">
        <w:rPr>
          <w:szCs w:val="18"/>
        </w:rPr>
        <w:t xml:space="preserve"> </w:t>
      </w:r>
      <w:r w:rsidR="004B7552">
        <w:rPr>
          <w:szCs w:val="18"/>
        </w:rPr>
        <w:t xml:space="preserve">GmbH &amp; Co. KGaA </w:t>
      </w:r>
      <w:r w:rsidRPr="00387919">
        <w:rPr>
          <w:szCs w:val="18"/>
        </w:rPr>
        <w:t xml:space="preserve">insbesondere dann Gebrauch, wenn aus technischen Gründen (z. B. Viren im Computersystem, Manipulation oder Fehler in der Hard- und/ oder Software) oder aus rechtlichen Gründen eine ordnungsgemäße Durchführung des Spiels nicht gewährleistet werden kann. Sofern eine derartige Beendigung durch das Verhalten eines Teilnehmers verursacht wird, kann </w:t>
      </w:r>
      <w:r w:rsidRPr="00387919">
        <w:rPr>
          <w:szCs w:val="18"/>
          <w:highlight w:val="lightGray"/>
        </w:rPr>
        <w:t>Borussia Dortmund</w:t>
      </w:r>
      <w:r w:rsidRPr="00387919">
        <w:rPr>
          <w:szCs w:val="18"/>
        </w:rPr>
        <w:t xml:space="preserve"> </w:t>
      </w:r>
      <w:r w:rsidR="004B7552">
        <w:rPr>
          <w:szCs w:val="18"/>
        </w:rPr>
        <w:t xml:space="preserve">GmbH &amp; Co. KGaA </w:t>
      </w:r>
      <w:r w:rsidRPr="00387919">
        <w:rPr>
          <w:szCs w:val="18"/>
        </w:rPr>
        <w:t>von dieser Person den entstandenen Schaden ersetzt verlangen.</w:t>
      </w:r>
    </w:p>
    <w:p w14:paraId="05DDBDA6" w14:textId="77777777" w:rsidR="00387919" w:rsidRPr="00387919" w:rsidRDefault="00387919" w:rsidP="00387919">
      <w:pPr>
        <w:rPr>
          <w:b/>
          <w:bCs/>
          <w:szCs w:val="18"/>
        </w:rPr>
      </w:pPr>
    </w:p>
    <w:p w14:paraId="26C13DC2" w14:textId="2BE46BBD" w:rsidR="00387919" w:rsidRPr="00387919" w:rsidRDefault="00387919" w:rsidP="00387919">
      <w:pPr>
        <w:rPr>
          <w:szCs w:val="18"/>
        </w:rPr>
      </w:pPr>
      <w:r w:rsidRPr="00387919">
        <w:rPr>
          <w:b/>
          <w:bCs/>
          <w:szCs w:val="18"/>
        </w:rPr>
        <w:t>§ 6 Datenschutz</w:t>
      </w:r>
      <w:r w:rsidRPr="00387919">
        <w:rPr>
          <w:szCs w:val="18"/>
        </w:rPr>
        <w:br/>
      </w:r>
      <w:r w:rsidRPr="00387919">
        <w:rPr>
          <w:szCs w:val="18"/>
          <w:highlight w:val="lightGray"/>
        </w:rPr>
        <w:t>Borussia Dortmund</w:t>
      </w:r>
      <w:r w:rsidR="004B7552">
        <w:rPr>
          <w:szCs w:val="18"/>
          <w:highlight w:val="lightGray"/>
        </w:rPr>
        <w:t xml:space="preserve"> GmbH &amp; Co. KGaA</w:t>
      </w:r>
      <w:r w:rsidRPr="00387919">
        <w:rPr>
          <w:szCs w:val="18"/>
        </w:rPr>
        <w:t xml:space="preserve"> verpflichtet sich, die gesetzlichen Bestimmungen zum Datenschutz zu beachten. Insbesondere wird in diesem Zusammenhang auf die </w:t>
      </w:r>
      <w:hyperlink r:id="rId9" w:tgtFrame="_blank" w:history="1">
        <w:r w:rsidRPr="00387919">
          <w:rPr>
            <w:rStyle w:val="Hyperlink"/>
            <w:rFonts w:eastAsiaTheme="majorEastAsia"/>
            <w:szCs w:val="18"/>
          </w:rPr>
          <w:t>Allgemeine Datenschutzbestimmung </w:t>
        </w:r>
      </w:hyperlink>
      <w:r w:rsidRPr="00387919">
        <w:rPr>
          <w:szCs w:val="18"/>
        </w:rPr>
        <w:t xml:space="preserve">verwiesen. Die bereitgestellten Informationen werden einzig für die Gewinnermittlung verwendet, </w:t>
      </w:r>
      <w:r w:rsidRPr="00387919">
        <w:rPr>
          <w:szCs w:val="18"/>
          <w:highlight w:val="lightGray"/>
        </w:rPr>
        <w:t>außer ein Teilnehmer hat sich ausdrücklich für den BVB-Newsletter angemeldet und dies in einer nachfolgenden E-Mail durch Klick auf einen individuellen Link bestätigt. Danach werden die personenbezogenen Daten Anrede, Vorname, Nachname, Geburtsdatum und Postleitzahl dafür genutzt, dem Teilnehmer regelmäßig und kostenlos den BVB-Newsletter und weitere Informationen (z. B. Geburtstagsgruß) via E-Mail zu senden.</w:t>
      </w:r>
      <w:r w:rsidRPr="00387919">
        <w:rPr>
          <w:szCs w:val="18"/>
        </w:rPr>
        <w:t xml:space="preserve"> (Die Telefonnummer wird ausschließlich dafür benötigt, Gewinner kurzfristig auch telefonisch zu erreichen und wird nicht für Werbezwecke genutzt.) </w:t>
      </w:r>
      <w:r w:rsidRPr="00387919">
        <w:rPr>
          <w:szCs w:val="18"/>
          <w:highlight w:val="lightGray"/>
        </w:rPr>
        <w:t>Diese Zustimmung kann jederzeit innerhalb des Newsletters oder durch eine formlose Mitteilung auf dem Postweg oder durch eine E-Mail an datenschutz@bvb.de widerrufen werden.</w:t>
      </w:r>
      <w:r w:rsidRPr="00387919">
        <w:rPr>
          <w:szCs w:val="18"/>
        </w:rPr>
        <w:t xml:space="preserve"> Eine </w:t>
      </w:r>
      <w:r w:rsidRPr="00387919">
        <w:rPr>
          <w:szCs w:val="18"/>
        </w:rPr>
        <w:lastRenderedPageBreak/>
        <w:t>Übermittlung der Daten an Dritte erfolgt nur, soweit eine gesetzliche Verpflichtung besteht oder eine Weitergabe wegen Missbrauchs der Gewinnspielangebote zur Rechts- oder Strafverfolgung erforderlich ist.</w:t>
      </w:r>
      <w:r w:rsidRPr="00387919">
        <w:rPr>
          <w:szCs w:val="18"/>
        </w:rPr>
        <w:br/>
        <w:t> </w:t>
      </w:r>
      <w:r w:rsidRPr="00387919">
        <w:rPr>
          <w:szCs w:val="18"/>
        </w:rPr>
        <w:br/>
      </w:r>
      <w:r w:rsidRPr="00387919">
        <w:rPr>
          <w:b/>
          <w:bCs/>
          <w:szCs w:val="18"/>
        </w:rPr>
        <w:t>§ 7 Haftung</w:t>
      </w:r>
      <w:r w:rsidRPr="00387919">
        <w:rPr>
          <w:szCs w:val="18"/>
        </w:rPr>
        <w:br/>
        <w:t xml:space="preserve">(1) </w:t>
      </w:r>
      <w:r w:rsidRPr="00387919">
        <w:rPr>
          <w:szCs w:val="18"/>
          <w:highlight w:val="lightGray"/>
        </w:rPr>
        <w:t>Borussia Dortmund</w:t>
      </w:r>
      <w:r w:rsidRPr="00387919">
        <w:rPr>
          <w:szCs w:val="18"/>
        </w:rPr>
        <w:t xml:space="preserve"> </w:t>
      </w:r>
      <w:r w:rsidR="004B7552">
        <w:rPr>
          <w:szCs w:val="18"/>
        </w:rPr>
        <w:t xml:space="preserve">GmbH &amp; Co. KGaA </w:t>
      </w:r>
      <w:r w:rsidRPr="00387919">
        <w:rPr>
          <w:szCs w:val="18"/>
        </w:rPr>
        <w:t>wird mit der Aushändigung des Gewinns von allen Verpflichtungen frei, sofern sich nicht aus diesen Regelungen schon ein früherer Zeitpunkt ergibt.</w:t>
      </w:r>
      <w:r w:rsidRPr="00387919">
        <w:rPr>
          <w:szCs w:val="18"/>
        </w:rPr>
        <w:br/>
        <w:t xml:space="preserve">(2) </w:t>
      </w:r>
      <w:r w:rsidRPr="00387919">
        <w:rPr>
          <w:szCs w:val="18"/>
          <w:highlight w:val="lightGray"/>
        </w:rPr>
        <w:t>Borussia Dortmund</w:t>
      </w:r>
      <w:r w:rsidRPr="00387919">
        <w:rPr>
          <w:szCs w:val="18"/>
        </w:rPr>
        <w:t xml:space="preserve"> </w:t>
      </w:r>
      <w:r w:rsidR="004B7552">
        <w:rPr>
          <w:szCs w:val="18"/>
        </w:rPr>
        <w:t xml:space="preserve">GmbH &amp; Co. KGaA </w:t>
      </w:r>
      <w:r w:rsidRPr="00387919">
        <w:rPr>
          <w:szCs w:val="18"/>
        </w:rPr>
        <w:t xml:space="preserve">haftet nur für Schäden, welche von </w:t>
      </w:r>
      <w:r w:rsidRPr="00387919">
        <w:rPr>
          <w:szCs w:val="18"/>
          <w:highlight w:val="lightGray"/>
        </w:rPr>
        <w:t>Borussia Dortmund</w:t>
      </w:r>
      <w:r w:rsidRPr="00387919">
        <w:rPr>
          <w:szCs w:val="18"/>
        </w:rPr>
        <w:t xml:space="preserve"> </w:t>
      </w:r>
      <w:r w:rsidR="004B7552">
        <w:rPr>
          <w:szCs w:val="18"/>
        </w:rPr>
        <w:t xml:space="preserve">GmbH &amp; Co. KGaA </w:t>
      </w:r>
      <w:r w:rsidRPr="00387919">
        <w:rPr>
          <w:szCs w:val="18"/>
        </w:rPr>
        <w:t xml:space="preserve">oder einem seiner Erfüllungsgehilfen vorsätzlich oder grob fahrlässig oder durch die Verletzung von Kardinalspflichten verursacht wurde. Dies gilt nicht für Schäden durch die Verletzung von Leben, Körper und/oder Gesundheit. Voranstehende Haftungsbeschränkung gilt insbesondere für Schäden, durch Fehler, Verzögerungen oder Unterbrechungen in der Übermittlung von Daten o. </w:t>
      </w:r>
      <w:proofErr w:type="gramStart"/>
      <w:r w:rsidRPr="00387919">
        <w:rPr>
          <w:szCs w:val="18"/>
        </w:rPr>
        <w:t>ä.,</w:t>
      </w:r>
      <w:proofErr w:type="gramEnd"/>
      <w:r w:rsidRPr="00387919">
        <w:rPr>
          <w:szCs w:val="18"/>
        </w:rPr>
        <w:t xml:space="preserve"> bei Störungen der technischen Anlagen oder des Services, unrichtige Inhalte, Verlust oder Löschung von Daten, Viren.</w:t>
      </w:r>
      <w:r w:rsidRPr="00387919">
        <w:rPr>
          <w:szCs w:val="18"/>
        </w:rPr>
        <w:br/>
      </w:r>
      <w:r w:rsidRPr="00387919">
        <w:rPr>
          <w:szCs w:val="18"/>
        </w:rPr>
        <w:br/>
        <w:t> </w:t>
      </w:r>
      <w:r w:rsidRPr="00387919">
        <w:rPr>
          <w:szCs w:val="18"/>
        </w:rPr>
        <w:br/>
      </w:r>
      <w:r w:rsidRPr="00387919">
        <w:rPr>
          <w:b/>
          <w:bCs/>
          <w:szCs w:val="18"/>
        </w:rPr>
        <w:t>§ 8 Sonstiges</w:t>
      </w:r>
      <w:r w:rsidRPr="00387919">
        <w:rPr>
          <w:szCs w:val="18"/>
        </w:rPr>
        <w:br/>
        <w:t>(1) Der Rechtsweg ist ausgeschlossen.</w:t>
      </w:r>
      <w:r w:rsidRPr="00387919">
        <w:rPr>
          <w:szCs w:val="18"/>
        </w:rPr>
        <w:br/>
        <w:t>(2) Es ist ausschließlich das Recht der Bundesrepublik Deutschland anwendbar.</w:t>
      </w:r>
      <w:r w:rsidRPr="00387919">
        <w:rPr>
          <w:szCs w:val="18"/>
        </w:rPr>
        <w:br/>
        <w:t>(3) Sollten einzelne dieser Bestimmungen ungültig sein oder werden, bleibt die Gültigkeit der übrigen Nutzungsbedingungen hiervon unberührt.</w:t>
      </w:r>
      <w:r w:rsidRPr="00387919">
        <w:rPr>
          <w:szCs w:val="18"/>
        </w:rPr>
        <w:br/>
        <w:t xml:space="preserve">(4) Diese Nutzungsbedingungen können jederzeit von </w:t>
      </w:r>
      <w:r w:rsidRPr="00387919">
        <w:rPr>
          <w:szCs w:val="18"/>
          <w:highlight w:val="lightGray"/>
        </w:rPr>
        <w:t>Borussia Dortmund</w:t>
      </w:r>
      <w:r w:rsidRPr="00387919">
        <w:rPr>
          <w:szCs w:val="18"/>
        </w:rPr>
        <w:t xml:space="preserve"> </w:t>
      </w:r>
      <w:r w:rsidR="004B7552">
        <w:rPr>
          <w:szCs w:val="18"/>
        </w:rPr>
        <w:t xml:space="preserve">GmbH &amp; Co. KGaA </w:t>
      </w:r>
      <w:r w:rsidRPr="00387919">
        <w:rPr>
          <w:szCs w:val="18"/>
        </w:rPr>
        <w:t>ohne gesonderte Benachrichtigung geändert werden. </w:t>
      </w:r>
    </w:p>
    <w:p w14:paraId="5E6AF4A5" w14:textId="77777777" w:rsidR="00387919" w:rsidRPr="00387919" w:rsidRDefault="00387919" w:rsidP="00387919">
      <w:pPr>
        <w:rPr>
          <w:b/>
          <w:bCs/>
          <w:szCs w:val="18"/>
        </w:rPr>
      </w:pPr>
    </w:p>
    <w:p w14:paraId="48384E7C" w14:textId="046F999D" w:rsidR="00387919" w:rsidRPr="00387919" w:rsidRDefault="00387919" w:rsidP="00387919">
      <w:pPr>
        <w:rPr>
          <w:szCs w:val="18"/>
        </w:rPr>
      </w:pPr>
      <w:r w:rsidRPr="00387919">
        <w:rPr>
          <w:b/>
          <w:bCs/>
          <w:szCs w:val="18"/>
        </w:rPr>
        <w:t>§ 9 Facebook Promotion</w:t>
      </w:r>
      <w:r w:rsidRPr="00387919">
        <w:rPr>
          <w:szCs w:val="18"/>
        </w:rPr>
        <w:br/>
        <w:t xml:space="preserve">Diese Promotion steht in keiner Verbindung zu Facebook und wird in keiner Weise von Facebook gesponsert, unterstützt oder organisiert. Der Empfänger der von dir bereitgestellten Informationen ist nicht Facebook, sondern die </w:t>
      </w:r>
      <w:r w:rsidRPr="00387919">
        <w:rPr>
          <w:szCs w:val="18"/>
          <w:highlight w:val="lightGray"/>
        </w:rPr>
        <w:t xml:space="preserve">Borussia Dortmund GmbH &amp; Co. KGaA </w:t>
      </w:r>
      <w:r w:rsidRPr="00387919">
        <w:rPr>
          <w:szCs w:val="18"/>
        </w:rPr>
        <w:t xml:space="preserve">Die bereitgestellten Informationen werden einzig für die Gewinnermittlung verwendet, </w:t>
      </w:r>
      <w:r w:rsidRPr="00387919">
        <w:rPr>
          <w:szCs w:val="18"/>
          <w:highlight w:val="lightGray"/>
        </w:rPr>
        <w:t>außer man hat sich ausdrücklich für den BVB-Newsletter angemeldet und dies in einer nachfolgenden E-Mail bestätigt</w:t>
      </w:r>
      <w:r w:rsidRPr="00387919">
        <w:rPr>
          <w:szCs w:val="18"/>
        </w:rPr>
        <w:t>.</w:t>
      </w:r>
    </w:p>
    <w:p w14:paraId="3327BE25" w14:textId="77777777" w:rsidR="00387919" w:rsidRPr="00387919" w:rsidRDefault="00387919" w:rsidP="00387919">
      <w:pPr>
        <w:rPr>
          <w:szCs w:val="18"/>
        </w:rPr>
      </w:pPr>
      <w:r w:rsidRPr="00387919">
        <w:rPr>
          <w:szCs w:val="18"/>
        </w:rPr>
        <w:t xml:space="preserve">Stand: </w:t>
      </w:r>
      <w:r w:rsidR="00A95453">
        <w:rPr>
          <w:szCs w:val="18"/>
          <w:highlight w:val="lightGray"/>
        </w:rPr>
        <w:t>09.09.2020</w:t>
      </w:r>
    </w:p>
    <w:p w14:paraId="16B655C7" w14:textId="77777777" w:rsidR="00387919" w:rsidRPr="00387919" w:rsidRDefault="00387919" w:rsidP="00387919">
      <w:pPr>
        <w:rPr>
          <w:szCs w:val="18"/>
        </w:rPr>
      </w:pPr>
    </w:p>
    <w:p w14:paraId="6C057FF1" w14:textId="7AA1CEE4" w:rsidR="00F13E40" w:rsidRPr="00916F10" w:rsidDel="00C93C82" w:rsidRDefault="00387919" w:rsidP="00387919">
      <w:pPr>
        <w:rPr>
          <w:del w:id="1" w:author="Pfeffer, Jan" w:date="2020-09-09T12:23:00Z"/>
          <w:rFonts w:eastAsiaTheme="majorEastAsia"/>
          <w:sz w:val="15"/>
          <w:szCs w:val="15"/>
        </w:rPr>
      </w:pPr>
      <w:r w:rsidRPr="00387919">
        <w:rPr>
          <w:sz w:val="15"/>
          <w:szCs w:val="15"/>
          <w:highlight w:val="lightGray"/>
        </w:rPr>
        <w:t>Borussia Dortmund GmbH &amp; Co. KGaA - Rheinlanddamm 207-209 - D-44137 Dortmund </w:t>
      </w:r>
      <w:r w:rsidRPr="00387919">
        <w:rPr>
          <w:sz w:val="15"/>
          <w:szCs w:val="15"/>
          <w:highlight w:val="lightGray"/>
        </w:rPr>
        <w:br/>
        <w:t>Telefon: + 49-231-90 20 0 - E-Mail: </w:t>
      </w:r>
      <w:hyperlink r:id="rId10" w:tgtFrame="_blank" w:history="1">
        <w:r w:rsidRPr="00387919">
          <w:rPr>
            <w:rStyle w:val="Hyperlink"/>
            <w:rFonts w:eastAsiaTheme="majorEastAsia"/>
            <w:sz w:val="15"/>
            <w:szCs w:val="15"/>
            <w:highlight w:val="lightGray"/>
          </w:rPr>
          <w:t>service@bvb.de</w:t>
        </w:r>
      </w:hyperlink>
      <w:r w:rsidRPr="00387919">
        <w:rPr>
          <w:sz w:val="15"/>
          <w:szCs w:val="15"/>
          <w:highlight w:val="lightGray"/>
        </w:rPr>
        <w:t> - </w:t>
      </w:r>
      <w:hyperlink r:id="rId11" w:tgtFrame="_blank" w:history="1">
        <w:r w:rsidRPr="00387919">
          <w:rPr>
            <w:rStyle w:val="Hyperlink"/>
            <w:rFonts w:eastAsiaTheme="majorEastAsia"/>
            <w:sz w:val="15"/>
            <w:szCs w:val="15"/>
            <w:highlight w:val="lightGray"/>
          </w:rPr>
          <w:t>www.bvb.de</w:t>
        </w:r>
      </w:hyperlink>
      <w:r w:rsidRPr="00387919">
        <w:rPr>
          <w:sz w:val="15"/>
          <w:szCs w:val="15"/>
          <w:highlight w:val="lightGray"/>
        </w:rPr>
        <w:t> - </w:t>
      </w:r>
      <w:r w:rsidRPr="00C93C82">
        <w:rPr>
          <w:rStyle w:val="Hyperlink"/>
          <w:rFonts w:eastAsiaTheme="majorEastAsia"/>
          <w:sz w:val="15"/>
          <w:szCs w:val="15"/>
          <w:highlight w:val="lightGray"/>
        </w:rPr>
        <w:t>Impressum</w:t>
      </w:r>
    </w:p>
    <w:p w14:paraId="6F202951" w14:textId="22273351" w:rsidR="00C52CCC" w:rsidRPr="00066588" w:rsidRDefault="00C52CCC" w:rsidP="00066588">
      <w:pPr>
        <w:rPr>
          <w:rFonts w:eastAsiaTheme="majorEastAsia" w:cstheme="majorBidi"/>
          <w:bCs/>
          <w:sz w:val="24"/>
          <w:szCs w:val="26"/>
        </w:rPr>
      </w:pPr>
    </w:p>
    <w:sectPr w:rsidR="00C52CCC" w:rsidRPr="00066588" w:rsidSect="00E81490">
      <w:footerReference w:type="default" r:id="rId12"/>
      <w:headerReference w:type="first" r:id="rId13"/>
      <w:footerReference w:type="first" r:id="rId14"/>
      <w:type w:val="continuous"/>
      <w:pgSz w:w="11906" w:h="16838" w:code="9"/>
      <w:pgMar w:top="2127" w:right="3856" w:bottom="2155" w:left="1134" w:header="709" w:footer="82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7D6F9C" w16cid:durableId="23061F4A"/>
  <w16cid:commentId w16cid:paraId="0FE36D67" w16cid:durableId="23061F4B"/>
  <w16cid:commentId w16cid:paraId="162FA411" w16cid:durableId="23061F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5E074" w14:textId="77777777" w:rsidR="00487290" w:rsidRDefault="00487290">
      <w:r>
        <w:separator/>
      </w:r>
    </w:p>
  </w:endnote>
  <w:endnote w:type="continuationSeparator" w:id="0">
    <w:p w14:paraId="6F902041" w14:textId="77777777" w:rsidR="00487290" w:rsidRDefault="0048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0224" w:tblpY="681"/>
      <w:tblW w:w="0" w:type="auto"/>
      <w:tblCellMar>
        <w:left w:w="0" w:type="dxa"/>
        <w:right w:w="0" w:type="dxa"/>
      </w:tblCellMar>
      <w:tblLook w:val="01E0" w:firstRow="1" w:lastRow="1" w:firstColumn="1" w:lastColumn="1" w:noHBand="0" w:noVBand="0"/>
    </w:tblPr>
    <w:tblGrid>
      <w:gridCol w:w="832"/>
    </w:tblGrid>
    <w:tr w:rsidR="008B2785" w:rsidRPr="002B7A1A" w14:paraId="0A9CACC9" w14:textId="77777777">
      <w:tc>
        <w:tcPr>
          <w:tcW w:w="0" w:type="auto"/>
        </w:tcPr>
        <w:p w14:paraId="5B9F556A" w14:textId="77777777" w:rsidR="008B2785" w:rsidRPr="002B7A1A" w:rsidRDefault="008B2785" w:rsidP="00973B05">
          <w:pPr>
            <w:rPr>
              <w:szCs w:val="18"/>
            </w:rPr>
          </w:pPr>
          <w:r w:rsidRPr="002B7A1A">
            <w:rPr>
              <w:szCs w:val="18"/>
            </w:rPr>
            <w:t xml:space="preserve">Seite </w:t>
          </w:r>
          <w:r w:rsidR="00AD678F">
            <w:fldChar w:fldCharType="begin"/>
          </w:r>
          <w:r w:rsidR="00AD678F">
            <w:instrText xml:space="preserve"> PAGE   \* MERGEFORMAT </w:instrText>
          </w:r>
          <w:r w:rsidR="00AD678F">
            <w:fldChar w:fldCharType="separate"/>
          </w:r>
          <w:r w:rsidR="00243603" w:rsidRPr="00243603">
            <w:rPr>
              <w:noProof/>
              <w:szCs w:val="18"/>
            </w:rPr>
            <w:t>3</w:t>
          </w:r>
          <w:r w:rsidR="00AD678F">
            <w:rPr>
              <w:noProof/>
              <w:szCs w:val="18"/>
            </w:rPr>
            <w:fldChar w:fldCharType="end"/>
          </w:r>
          <w:r>
            <w:rPr>
              <w:szCs w:val="18"/>
            </w:rPr>
            <w:t>/</w:t>
          </w:r>
          <w:r w:rsidR="00C93C82">
            <w:rPr>
              <w:noProof/>
              <w:szCs w:val="18"/>
            </w:rPr>
            <w:fldChar w:fldCharType="begin"/>
          </w:r>
          <w:r w:rsidR="00C93C82">
            <w:rPr>
              <w:noProof/>
              <w:szCs w:val="18"/>
            </w:rPr>
            <w:instrText xml:space="preserve"> NUMPAGES   \* MERGEFORMAT </w:instrText>
          </w:r>
          <w:r w:rsidR="00C93C82">
            <w:rPr>
              <w:noProof/>
              <w:szCs w:val="18"/>
            </w:rPr>
            <w:fldChar w:fldCharType="separate"/>
          </w:r>
          <w:r w:rsidR="00243603">
            <w:rPr>
              <w:noProof/>
              <w:szCs w:val="18"/>
            </w:rPr>
            <w:t>3</w:t>
          </w:r>
          <w:r w:rsidR="00C93C82">
            <w:rPr>
              <w:noProof/>
              <w:szCs w:val="18"/>
            </w:rPr>
            <w:fldChar w:fldCharType="end"/>
          </w:r>
        </w:p>
      </w:tc>
    </w:tr>
  </w:tbl>
  <w:p w14:paraId="379D565D" w14:textId="77777777" w:rsidR="008B2785" w:rsidRDefault="008B2785">
    <w:r>
      <w:rPr>
        <w:noProof/>
      </w:rPr>
      <w:drawing>
        <wp:anchor distT="0" distB="0" distL="114300" distR="114300" simplePos="0" relativeHeight="251660288" behindDoc="1" locked="0" layoutInCell="1" allowOverlap="1" wp14:anchorId="3340A9CD" wp14:editId="52BEFF1A">
          <wp:simplePos x="0" y="0"/>
          <wp:positionH relativeFrom="page">
            <wp:posOffset>0</wp:posOffset>
          </wp:positionH>
          <wp:positionV relativeFrom="page">
            <wp:posOffset>9613265</wp:posOffset>
          </wp:positionV>
          <wp:extent cx="7566307" cy="1083733"/>
          <wp:effectExtent l="25400" t="0" r="2893" b="0"/>
          <wp:wrapNone/>
          <wp:docPr id="6" name="Grafik 6" descr="Angebot_A4_Vordruck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bot_A4_Vordruck_sRGB.png"/>
                  <pic:cNvPicPr/>
                </pic:nvPicPr>
                <pic:blipFill>
                  <a:blip r:embed="rId1"/>
                  <a:stretch>
                    <a:fillRect/>
                  </a:stretch>
                </pic:blipFill>
                <pic:spPr>
                  <a:xfrm>
                    <a:off x="0" y="0"/>
                    <a:ext cx="7566307" cy="1083733"/>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4B2DE" w14:textId="77777777" w:rsidR="008B2785" w:rsidRPr="00086B19" w:rsidRDefault="008B2785" w:rsidP="00941E14">
    <w:pPr>
      <w:tabs>
        <w:tab w:val="right" w:pos="6916"/>
      </w:tabs>
    </w:pPr>
    <w:r w:rsidRPr="007D5186">
      <w:rPr>
        <w:noProof/>
      </w:rPr>
      <w:drawing>
        <wp:anchor distT="0" distB="0" distL="114300" distR="114300" simplePos="0" relativeHeight="251658240" behindDoc="1" locked="0" layoutInCell="1" allowOverlap="1" wp14:anchorId="130F2541" wp14:editId="4714E563">
          <wp:simplePos x="0" y="0"/>
          <wp:positionH relativeFrom="page">
            <wp:posOffset>0</wp:posOffset>
          </wp:positionH>
          <wp:positionV relativeFrom="page">
            <wp:posOffset>9613265</wp:posOffset>
          </wp:positionV>
          <wp:extent cx="7572022" cy="1083733"/>
          <wp:effectExtent l="25400" t="0" r="0" b="0"/>
          <wp:wrapNone/>
          <wp:docPr id="4" name="Grafik 4" descr="Angebot_A4_Vordruck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ebot_A4_Vordruck_sRGB.png"/>
                  <pic:cNvPicPr/>
                </pic:nvPicPr>
                <pic:blipFill>
                  <a:blip r:embed="rId1"/>
                  <a:stretch>
                    <a:fillRect/>
                  </a:stretch>
                </pic:blipFill>
                <pic:spPr>
                  <a:xfrm>
                    <a:off x="0" y="0"/>
                    <a:ext cx="7572022" cy="1083733"/>
                  </a:xfrm>
                  <a:prstGeom prst="rect">
                    <a:avLst/>
                  </a:prstGeom>
                </pic:spPr>
              </pic:pic>
            </a:graphicData>
          </a:graphic>
        </wp:anchor>
      </w:drawing>
    </w:r>
    <w:r w:rsidR="002C7458">
      <w:rPr>
        <w:noProof/>
      </w:rPr>
      <mc:AlternateContent>
        <mc:Choice Requires="wps">
          <w:drawing>
            <wp:anchor distT="0" distB="0" distL="114300" distR="114300" simplePos="0" relativeHeight="251656192" behindDoc="0" locked="0" layoutInCell="1" allowOverlap="1" wp14:anchorId="07B0D857" wp14:editId="26683F20">
              <wp:simplePos x="0" y="0"/>
              <wp:positionH relativeFrom="page">
                <wp:posOffset>0</wp:posOffset>
              </wp:positionH>
              <wp:positionV relativeFrom="page">
                <wp:posOffset>7560945</wp:posOffset>
              </wp:positionV>
              <wp:extent cx="10795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472C0F" id="Line 1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95.35pt" to="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" strokeweight=".5pt">
              <o:lock v:ext="edit" shapetype="f"/>
              <w10:wrap anchorx="page" anchory="page"/>
            </v:lin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D5AC" w14:textId="77777777" w:rsidR="00487290" w:rsidRDefault="00487290">
      <w:r>
        <w:separator/>
      </w:r>
    </w:p>
  </w:footnote>
  <w:footnote w:type="continuationSeparator" w:id="0">
    <w:p w14:paraId="13DA9AB0" w14:textId="77777777" w:rsidR="00487290" w:rsidRDefault="00487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0224" w:tblpY="681"/>
      <w:tblW w:w="0" w:type="auto"/>
      <w:tblCellMar>
        <w:left w:w="0" w:type="dxa"/>
        <w:right w:w="0" w:type="dxa"/>
      </w:tblCellMar>
      <w:tblLook w:val="01E0" w:firstRow="1" w:lastRow="1" w:firstColumn="1" w:lastColumn="1" w:noHBand="0" w:noVBand="0"/>
    </w:tblPr>
    <w:tblGrid>
      <w:gridCol w:w="832"/>
    </w:tblGrid>
    <w:tr w:rsidR="008B2785" w:rsidRPr="002B7A1A" w14:paraId="528CE15F" w14:textId="77777777">
      <w:tc>
        <w:tcPr>
          <w:tcW w:w="0" w:type="auto"/>
        </w:tcPr>
        <w:p w14:paraId="69ED601B" w14:textId="77777777" w:rsidR="008B2785" w:rsidRPr="002B7A1A" w:rsidRDefault="008B2785" w:rsidP="00973B05">
          <w:pPr>
            <w:rPr>
              <w:szCs w:val="18"/>
            </w:rPr>
          </w:pPr>
          <w:r w:rsidRPr="002B7A1A">
            <w:rPr>
              <w:szCs w:val="18"/>
            </w:rPr>
            <w:t xml:space="preserve">Seite </w:t>
          </w:r>
          <w:r w:rsidR="00AD678F">
            <w:fldChar w:fldCharType="begin"/>
          </w:r>
          <w:r w:rsidR="00AD678F">
            <w:instrText xml:space="preserve"> PAGE   \* MERGEFORMAT </w:instrText>
          </w:r>
          <w:r w:rsidR="00AD678F">
            <w:fldChar w:fldCharType="separate"/>
          </w:r>
          <w:r w:rsidR="00243603" w:rsidRPr="00243603">
            <w:rPr>
              <w:noProof/>
              <w:szCs w:val="18"/>
            </w:rPr>
            <w:t>1</w:t>
          </w:r>
          <w:r w:rsidR="00AD678F">
            <w:rPr>
              <w:noProof/>
              <w:szCs w:val="18"/>
            </w:rPr>
            <w:fldChar w:fldCharType="end"/>
          </w:r>
          <w:r>
            <w:rPr>
              <w:szCs w:val="18"/>
            </w:rPr>
            <w:t>/</w:t>
          </w:r>
          <w:r w:rsidR="00C93C82">
            <w:rPr>
              <w:noProof/>
              <w:szCs w:val="18"/>
            </w:rPr>
            <w:fldChar w:fldCharType="begin"/>
          </w:r>
          <w:r w:rsidR="00C93C82">
            <w:rPr>
              <w:noProof/>
              <w:szCs w:val="18"/>
            </w:rPr>
            <w:instrText xml:space="preserve"> NUMPAGES   \* MERGEFORMAT </w:instrText>
          </w:r>
          <w:r w:rsidR="00C93C82">
            <w:rPr>
              <w:noProof/>
              <w:szCs w:val="18"/>
            </w:rPr>
            <w:fldChar w:fldCharType="separate"/>
          </w:r>
          <w:r w:rsidR="00243603">
            <w:rPr>
              <w:noProof/>
              <w:szCs w:val="18"/>
            </w:rPr>
            <w:t>3</w:t>
          </w:r>
          <w:r w:rsidR="00C93C82">
            <w:rPr>
              <w:noProof/>
              <w:szCs w:val="18"/>
            </w:rPr>
            <w:fldChar w:fldCharType="end"/>
          </w:r>
        </w:p>
      </w:tc>
    </w:tr>
  </w:tbl>
  <w:p w14:paraId="01AED321" w14:textId="77777777" w:rsidR="008B2785" w:rsidRPr="00086B19" w:rsidRDefault="002C7458">
    <w:r>
      <w:rPr>
        <w:noProof/>
      </w:rPr>
      <mc:AlternateContent>
        <mc:Choice Requires="wps">
          <w:drawing>
            <wp:anchor distT="0" distB="0" distL="114300" distR="114300" simplePos="0" relativeHeight="251655168" behindDoc="0" locked="0" layoutInCell="1" allowOverlap="1" wp14:anchorId="044D7C4A" wp14:editId="2BA5CF51">
              <wp:simplePos x="0" y="0"/>
              <wp:positionH relativeFrom="page">
                <wp:posOffset>0</wp:posOffset>
              </wp:positionH>
              <wp:positionV relativeFrom="page">
                <wp:posOffset>3780790</wp:posOffset>
              </wp:positionV>
              <wp:extent cx="107950"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5C27D9" id="Line 1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" strokeweight=".5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A2F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EA72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3241A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6609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50030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CA7C6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E4820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E7ADC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64EBC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6BEBD2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49D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58153D"/>
    <w:multiLevelType w:val="hybridMultilevel"/>
    <w:tmpl w:val="6CEAD132"/>
    <w:lvl w:ilvl="0" w:tplc="D97E50EC">
      <w:start w:val="2"/>
      <w:numFmt w:val="bullet"/>
      <w:lvlText w:val="-"/>
      <w:lvlJc w:val="left"/>
      <w:pPr>
        <w:ind w:left="4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03707A"/>
    <w:multiLevelType w:val="hybridMultilevel"/>
    <w:tmpl w:val="EF6216D6"/>
    <w:lvl w:ilvl="0" w:tplc="D97E50EC">
      <w:start w:val="2"/>
      <w:numFmt w:val="bullet"/>
      <w:lvlText w:val="-"/>
      <w:lvlJc w:val="left"/>
      <w:pPr>
        <w:ind w:left="420" w:hanging="360"/>
      </w:pPr>
      <w:rPr>
        <w:rFonts w:ascii="Verdana" w:eastAsia="Times New Roman" w:hAnsi="Verdana"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3" w15:restartNumberingAfterBreak="0">
    <w:nsid w:val="454C2BAA"/>
    <w:multiLevelType w:val="hybridMultilevel"/>
    <w:tmpl w:val="AB9ACC9E"/>
    <w:lvl w:ilvl="0" w:tplc="D4C884A0">
      <w:start w:val="1"/>
      <w:numFmt w:val="bullet"/>
      <w:pStyle w:val="BVBAufzhlung"/>
      <w:lvlText w:val="–"/>
      <w:lvlJc w:val="left"/>
      <w:pPr>
        <w:tabs>
          <w:tab w:val="num" w:pos="340"/>
        </w:tabs>
        <w:ind w:left="340" w:hanging="340"/>
      </w:pPr>
      <w:rPr>
        <w:rFonts w:ascii="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8F7534"/>
    <w:multiLevelType w:val="hybridMultilevel"/>
    <w:tmpl w:val="4E5EF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A524CF"/>
    <w:multiLevelType w:val="hybridMultilevel"/>
    <w:tmpl w:val="11A07CC8"/>
    <w:lvl w:ilvl="0" w:tplc="B8F05F5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E4748B4"/>
    <w:multiLevelType w:val="hybridMultilevel"/>
    <w:tmpl w:val="8E224C26"/>
    <w:lvl w:ilvl="0" w:tplc="0FE2AA2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7E40264"/>
    <w:multiLevelType w:val="hybridMultilevel"/>
    <w:tmpl w:val="EE8627EE"/>
    <w:lvl w:ilvl="0" w:tplc="D97E50EC">
      <w:start w:val="2"/>
      <w:numFmt w:val="bullet"/>
      <w:lvlText w:val="-"/>
      <w:lvlJc w:val="left"/>
      <w:pPr>
        <w:ind w:left="4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1437AE"/>
    <w:multiLevelType w:val="hybridMultilevel"/>
    <w:tmpl w:val="7CD8E730"/>
    <w:lvl w:ilvl="0" w:tplc="B7CA6BBA">
      <w:start w:val="1"/>
      <w:numFmt w:val="decimal"/>
      <w:lvlText w:val="%1)"/>
      <w:lvlJc w:val="left"/>
      <w:pPr>
        <w:ind w:left="780" w:hanging="360"/>
      </w:pPr>
      <w:rPr>
        <w:rFonts w:hint="default"/>
        <w:sz w:val="18"/>
        <w:szCs w:val="18"/>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19" w15:restartNumberingAfterBreak="0">
    <w:nsid w:val="677C580A"/>
    <w:multiLevelType w:val="hybridMultilevel"/>
    <w:tmpl w:val="7A20B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100F4C"/>
    <w:multiLevelType w:val="hybridMultilevel"/>
    <w:tmpl w:val="651C3E6C"/>
    <w:lvl w:ilvl="0" w:tplc="D97E50EC">
      <w:start w:val="2"/>
      <w:numFmt w:val="bullet"/>
      <w:lvlText w:val="-"/>
      <w:lvlJc w:val="left"/>
      <w:pPr>
        <w:ind w:left="420" w:hanging="360"/>
      </w:pPr>
      <w:rPr>
        <w:rFonts w:ascii="Verdana" w:eastAsia="Times New Roman" w:hAnsi="Verdana" w:cs="Times New Roman" w:hint="default"/>
      </w:rPr>
    </w:lvl>
    <w:lvl w:ilvl="1" w:tplc="43603FF6">
      <w:numFmt w:val="bullet"/>
      <w:lvlText w:val="-"/>
      <w:lvlJc w:val="left"/>
      <w:pPr>
        <w:ind w:left="1788" w:hanging="360"/>
      </w:pPr>
      <w:rPr>
        <w:rFonts w:ascii="Calibri" w:eastAsiaTheme="minorHAnsi" w:hAnsi="Calibri" w:cs="Calibri"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3A40D4"/>
    <w:multiLevelType w:val="hybridMultilevel"/>
    <w:tmpl w:val="55D2DA66"/>
    <w:lvl w:ilvl="0" w:tplc="43603FF6">
      <w:numFmt w:val="bullet"/>
      <w:lvlText w:val="-"/>
      <w:lvlJc w:val="left"/>
      <w:pPr>
        <w:ind w:left="1788" w:hanging="360"/>
      </w:pPr>
      <w:rPr>
        <w:rFonts w:ascii="Calibri" w:eastAsiaTheme="minorHAnsi" w:hAnsi="Calibri" w:cs="Calibr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 w:numId="14">
    <w:abstractNumId w:val="18"/>
  </w:num>
  <w:num w:numId="15">
    <w:abstractNumId w:val="21"/>
  </w:num>
  <w:num w:numId="16">
    <w:abstractNumId w:val="16"/>
  </w:num>
  <w:num w:numId="17">
    <w:abstractNumId w:val="14"/>
  </w:num>
  <w:num w:numId="18">
    <w:abstractNumId w:val="11"/>
  </w:num>
  <w:num w:numId="19">
    <w:abstractNumId w:val="20"/>
  </w:num>
  <w:num w:numId="20">
    <w:abstractNumId w:val="15"/>
  </w:num>
  <w:num w:numId="21">
    <w:abstractNumId w:val="19"/>
  </w:num>
  <w:num w:numId="22">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feffer, Jan">
    <w15:presenceInfo w15:providerId="AD" w15:userId="S-1-5-21-1384751306-3058647283-3946001868-4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DD7EC6E-A420-4673-99AD-7661CBEC085C}"/>
    <w:docVar w:name="dgnword-eventsink" w:val="644695440"/>
  </w:docVars>
  <w:rsids>
    <w:rsidRoot w:val="006C23A3"/>
    <w:rsid w:val="00033F00"/>
    <w:rsid w:val="0004288A"/>
    <w:rsid w:val="000573E1"/>
    <w:rsid w:val="00066588"/>
    <w:rsid w:val="00077561"/>
    <w:rsid w:val="0008239F"/>
    <w:rsid w:val="000B6F4C"/>
    <w:rsid w:val="000C343A"/>
    <w:rsid w:val="000F6E92"/>
    <w:rsid w:val="00127A84"/>
    <w:rsid w:val="0013419D"/>
    <w:rsid w:val="00171682"/>
    <w:rsid w:val="001D2BCF"/>
    <w:rsid w:val="0020593C"/>
    <w:rsid w:val="00243603"/>
    <w:rsid w:val="0027269A"/>
    <w:rsid w:val="002B1CF2"/>
    <w:rsid w:val="002B7A2B"/>
    <w:rsid w:val="002C7458"/>
    <w:rsid w:val="003169C4"/>
    <w:rsid w:val="00387919"/>
    <w:rsid w:val="003D2E60"/>
    <w:rsid w:val="00423D4B"/>
    <w:rsid w:val="00456993"/>
    <w:rsid w:val="00464EA7"/>
    <w:rsid w:val="00471061"/>
    <w:rsid w:val="004816D0"/>
    <w:rsid w:val="00487290"/>
    <w:rsid w:val="004B7552"/>
    <w:rsid w:val="0052710E"/>
    <w:rsid w:val="00531BED"/>
    <w:rsid w:val="00591264"/>
    <w:rsid w:val="005A11A6"/>
    <w:rsid w:val="005B5F9C"/>
    <w:rsid w:val="005F63B5"/>
    <w:rsid w:val="005F7B63"/>
    <w:rsid w:val="00627AA9"/>
    <w:rsid w:val="00640050"/>
    <w:rsid w:val="0064653F"/>
    <w:rsid w:val="006645C7"/>
    <w:rsid w:val="006B2BD3"/>
    <w:rsid w:val="006C23A3"/>
    <w:rsid w:val="006C3539"/>
    <w:rsid w:val="006C61ED"/>
    <w:rsid w:val="006D0332"/>
    <w:rsid w:val="0075131D"/>
    <w:rsid w:val="007B25BD"/>
    <w:rsid w:val="007C1709"/>
    <w:rsid w:val="007E5C12"/>
    <w:rsid w:val="00825DF0"/>
    <w:rsid w:val="00870355"/>
    <w:rsid w:val="008B2785"/>
    <w:rsid w:val="0090649A"/>
    <w:rsid w:val="00916F10"/>
    <w:rsid w:val="00931266"/>
    <w:rsid w:val="00933AAD"/>
    <w:rsid w:val="00941E14"/>
    <w:rsid w:val="00973B05"/>
    <w:rsid w:val="00975651"/>
    <w:rsid w:val="009A0401"/>
    <w:rsid w:val="009C7515"/>
    <w:rsid w:val="00A40F63"/>
    <w:rsid w:val="00A621F7"/>
    <w:rsid w:val="00A9170E"/>
    <w:rsid w:val="00A95453"/>
    <w:rsid w:val="00AD678F"/>
    <w:rsid w:val="00AE079F"/>
    <w:rsid w:val="00AF0998"/>
    <w:rsid w:val="00B167D1"/>
    <w:rsid w:val="00B3184B"/>
    <w:rsid w:val="00B54CD8"/>
    <w:rsid w:val="00B622E8"/>
    <w:rsid w:val="00B713AB"/>
    <w:rsid w:val="00B87F98"/>
    <w:rsid w:val="00BA2502"/>
    <w:rsid w:val="00BA776E"/>
    <w:rsid w:val="00BC346C"/>
    <w:rsid w:val="00BD5F92"/>
    <w:rsid w:val="00BE1CD7"/>
    <w:rsid w:val="00BF5ACC"/>
    <w:rsid w:val="00C01629"/>
    <w:rsid w:val="00C46B4D"/>
    <w:rsid w:val="00C52CCC"/>
    <w:rsid w:val="00C841E2"/>
    <w:rsid w:val="00C93C82"/>
    <w:rsid w:val="00C97A71"/>
    <w:rsid w:val="00CD00C9"/>
    <w:rsid w:val="00CE02AE"/>
    <w:rsid w:val="00CE2E20"/>
    <w:rsid w:val="00D26D55"/>
    <w:rsid w:val="00D306D9"/>
    <w:rsid w:val="00D6198F"/>
    <w:rsid w:val="00D70533"/>
    <w:rsid w:val="00E61928"/>
    <w:rsid w:val="00E81490"/>
    <w:rsid w:val="00F1098F"/>
    <w:rsid w:val="00F13E40"/>
    <w:rsid w:val="00F60716"/>
    <w:rsid w:val="00FE63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4A66FA"/>
  <w15:docId w15:val="{7303DD8A-B24E-D04B-A12E-4B797F88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E92"/>
    <w:pPr>
      <w:spacing w:after="120" w:line="240" w:lineRule="exact"/>
    </w:pPr>
    <w:rPr>
      <w:rFonts w:ascii="Verdana" w:hAnsi="Verdana"/>
      <w:sz w:val="18"/>
      <w:szCs w:val="24"/>
    </w:rPr>
  </w:style>
  <w:style w:type="paragraph" w:styleId="berschrift1">
    <w:name w:val="heading 1"/>
    <w:basedOn w:val="Standard"/>
    <w:next w:val="Standard"/>
    <w:link w:val="berschrift1Zchn"/>
    <w:qFormat/>
    <w:rsid w:val="0052710E"/>
    <w:pPr>
      <w:keepNext/>
      <w:keepLines/>
      <w:spacing w:after="0" w:line="680" w:lineRule="exact"/>
      <w:outlineLvl w:val="0"/>
    </w:pPr>
    <w:rPr>
      <w:rFonts w:eastAsiaTheme="majorEastAsia" w:cstheme="majorBidi"/>
      <w:b/>
      <w:bCs/>
      <w:sz w:val="64"/>
      <w:szCs w:val="32"/>
    </w:rPr>
  </w:style>
  <w:style w:type="paragraph" w:styleId="berschrift2">
    <w:name w:val="heading 2"/>
    <w:basedOn w:val="Standard"/>
    <w:next w:val="Standard"/>
    <w:link w:val="berschrift2Zchn"/>
    <w:unhideWhenUsed/>
    <w:qFormat/>
    <w:rsid w:val="00B54CD8"/>
    <w:pPr>
      <w:keepNext/>
      <w:keepLines/>
      <w:spacing w:after="0" w:line="300" w:lineRule="exact"/>
      <w:outlineLvl w:val="1"/>
    </w:pPr>
    <w:rPr>
      <w:rFonts w:eastAsiaTheme="majorEastAsia" w:cstheme="majorBidi"/>
      <w:bCs/>
      <w:sz w:val="24"/>
      <w:szCs w:val="26"/>
    </w:rPr>
  </w:style>
  <w:style w:type="paragraph" w:styleId="berschrift3">
    <w:name w:val="heading 3"/>
    <w:basedOn w:val="Standard"/>
    <w:next w:val="Standard"/>
    <w:link w:val="berschrift3Zchn"/>
    <w:unhideWhenUsed/>
    <w:qFormat/>
    <w:rsid w:val="001D2BCF"/>
    <w:pPr>
      <w:keepNext/>
      <w:keepLines/>
      <w:spacing w:after="0" w:line="300" w:lineRule="exact"/>
      <w:outlineLvl w:val="2"/>
    </w:pPr>
    <w:rPr>
      <w:rFonts w:eastAsiaTheme="majorEastAsia" w:cstheme="majorBidi"/>
      <w:bCs/>
      <w:caps/>
      <w:sz w:val="24"/>
    </w:rPr>
  </w:style>
  <w:style w:type="paragraph" w:styleId="berschrift4">
    <w:name w:val="heading 4"/>
    <w:basedOn w:val="Standard"/>
    <w:next w:val="Standard"/>
    <w:link w:val="berschrift4Zchn"/>
    <w:unhideWhenUsed/>
    <w:qFormat/>
    <w:rsid w:val="00CE2E20"/>
    <w:pPr>
      <w:keepNext/>
      <w:keepLines/>
      <w:spacing w:after="0" w:line="300" w:lineRule="exact"/>
      <w:outlineLvl w:val="3"/>
    </w:pPr>
    <w:rPr>
      <w:rFonts w:eastAsiaTheme="majorEastAsia" w:cstheme="majorBidi"/>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VBAufzhlung">
    <w:name w:val="BVB Aufzählung"/>
    <w:basedOn w:val="Standard"/>
    <w:qFormat/>
    <w:rsid w:val="00BF5ACC"/>
    <w:pPr>
      <w:numPr>
        <w:numId w:val="1"/>
      </w:numPr>
    </w:pPr>
    <w:rPr>
      <w:lang w:val="en-GB"/>
    </w:rPr>
  </w:style>
  <w:style w:type="character" w:customStyle="1" w:styleId="berschrift1Zchn">
    <w:name w:val="Überschrift 1 Zchn"/>
    <w:basedOn w:val="Absatz-Standardschriftart"/>
    <w:link w:val="berschrift1"/>
    <w:rsid w:val="0052710E"/>
    <w:rPr>
      <w:rFonts w:ascii="Verdana" w:eastAsiaTheme="majorEastAsia" w:hAnsi="Verdana" w:cstheme="majorBidi"/>
      <w:b/>
      <w:bCs/>
      <w:sz w:val="64"/>
      <w:szCs w:val="32"/>
    </w:rPr>
  </w:style>
  <w:style w:type="character" w:customStyle="1" w:styleId="berschrift2Zchn">
    <w:name w:val="Überschrift 2 Zchn"/>
    <w:basedOn w:val="Absatz-Standardschriftart"/>
    <w:link w:val="berschrift2"/>
    <w:rsid w:val="00B54CD8"/>
    <w:rPr>
      <w:rFonts w:ascii="Verdana" w:eastAsiaTheme="majorEastAsia" w:hAnsi="Verdana" w:cstheme="majorBidi"/>
      <w:bCs/>
      <w:sz w:val="24"/>
      <w:szCs w:val="26"/>
    </w:rPr>
  </w:style>
  <w:style w:type="character" w:customStyle="1" w:styleId="berschrift3Zchn">
    <w:name w:val="Überschrift 3 Zchn"/>
    <w:basedOn w:val="Absatz-Standardschriftart"/>
    <w:link w:val="berschrift3"/>
    <w:rsid w:val="001D2BCF"/>
    <w:rPr>
      <w:rFonts w:ascii="Verdana" w:eastAsiaTheme="majorEastAsia" w:hAnsi="Verdana" w:cstheme="majorBidi"/>
      <w:bCs/>
      <w:caps/>
      <w:sz w:val="24"/>
      <w:szCs w:val="24"/>
    </w:rPr>
  </w:style>
  <w:style w:type="character" w:customStyle="1" w:styleId="berschrift4Zchn">
    <w:name w:val="Überschrift 4 Zchn"/>
    <w:basedOn w:val="Absatz-Standardschriftart"/>
    <w:link w:val="berschrift4"/>
    <w:rsid w:val="00CE2E20"/>
    <w:rPr>
      <w:rFonts w:ascii="Verdana" w:eastAsiaTheme="majorEastAsia" w:hAnsi="Verdana" w:cstheme="majorBidi"/>
      <w:b/>
      <w:bCs/>
      <w:iCs/>
      <w:sz w:val="24"/>
      <w:szCs w:val="24"/>
    </w:rPr>
  </w:style>
  <w:style w:type="paragraph" w:styleId="Sprechblasentext">
    <w:name w:val="Balloon Text"/>
    <w:basedOn w:val="Standard"/>
    <w:link w:val="SprechblasentextZchn"/>
    <w:rsid w:val="00591264"/>
    <w:pPr>
      <w:spacing w:after="0" w:line="240" w:lineRule="auto"/>
    </w:pPr>
    <w:rPr>
      <w:rFonts w:ascii="Times New Roman" w:hAnsi="Times New Roman"/>
      <w:szCs w:val="18"/>
    </w:rPr>
  </w:style>
  <w:style w:type="character" w:customStyle="1" w:styleId="SprechblasentextZchn">
    <w:name w:val="Sprechblasentext Zchn"/>
    <w:basedOn w:val="Absatz-Standardschriftart"/>
    <w:link w:val="Sprechblasentext"/>
    <w:rsid w:val="00591264"/>
    <w:rPr>
      <w:sz w:val="18"/>
      <w:szCs w:val="18"/>
    </w:rPr>
  </w:style>
  <w:style w:type="paragraph" w:styleId="Listenabsatz">
    <w:name w:val="List Paragraph"/>
    <w:basedOn w:val="Standard"/>
    <w:uiPriority w:val="34"/>
    <w:qFormat/>
    <w:rsid w:val="00591264"/>
    <w:pPr>
      <w:ind w:left="720"/>
      <w:contextualSpacing/>
    </w:pPr>
  </w:style>
  <w:style w:type="character" w:styleId="Hyperlink">
    <w:name w:val="Hyperlink"/>
    <w:basedOn w:val="Absatz-Standardschriftart"/>
    <w:uiPriority w:val="99"/>
    <w:unhideWhenUsed/>
    <w:rsid w:val="00591264"/>
    <w:rPr>
      <w:color w:val="0000FF" w:themeColor="hyperlink"/>
      <w:u w:val="single"/>
    </w:rPr>
  </w:style>
  <w:style w:type="character" w:styleId="Kommentarzeichen">
    <w:name w:val="annotation reference"/>
    <w:basedOn w:val="Absatz-Standardschriftart"/>
    <w:rsid w:val="00D306D9"/>
    <w:rPr>
      <w:sz w:val="16"/>
      <w:szCs w:val="16"/>
    </w:rPr>
  </w:style>
  <w:style w:type="paragraph" w:styleId="Kommentartext">
    <w:name w:val="annotation text"/>
    <w:basedOn w:val="Standard"/>
    <w:link w:val="KommentartextZchn"/>
    <w:rsid w:val="00D306D9"/>
    <w:pPr>
      <w:spacing w:line="240" w:lineRule="auto"/>
    </w:pPr>
    <w:rPr>
      <w:sz w:val="20"/>
      <w:szCs w:val="20"/>
    </w:rPr>
  </w:style>
  <w:style w:type="character" w:customStyle="1" w:styleId="KommentartextZchn">
    <w:name w:val="Kommentartext Zchn"/>
    <w:basedOn w:val="Absatz-Standardschriftart"/>
    <w:link w:val="Kommentartext"/>
    <w:rsid w:val="00D306D9"/>
    <w:rPr>
      <w:rFonts w:ascii="Verdana" w:hAnsi="Verdana"/>
    </w:rPr>
  </w:style>
  <w:style w:type="character" w:customStyle="1" w:styleId="NichtaufgelsteErwhnung1">
    <w:name w:val="Nicht aufgelöste Erwähnung1"/>
    <w:basedOn w:val="Absatz-Standardschriftart"/>
    <w:uiPriority w:val="99"/>
    <w:semiHidden/>
    <w:unhideWhenUsed/>
    <w:rsid w:val="00471061"/>
    <w:rPr>
      <w:color w:val="605E5C"/>
      <w:shd w:val="clear" w:color="auto" w:fill="E1DFDD"/>
    </w:rPr>
  </w:style>
  <w:style w:type="paragraph" w:styleId="Kommentarthema">
    <w:name w:val="annotation subject"/>
    <w:basedOn w:val="Kommentartext"/>
    <w:next w:val="Kommentartext"/>
    <w:link w:val="KommentarthemaZchn"/>
    <w:semiHidden/>
    <w:unhideWhenUsed/>
    <w:rsid w:val="00A95453"/>
    <w:rPr>
      <w:b/>
      <w:bCs/>
    </w:rPr>
  </w:style>
  <w:style w:type="character" w:customStyle="1" w:styleId="KommentarthemaZchn">
    <w:name w:val="Kommentarthema Zchn"/>
    <w:basedOn w:val="KommentartextZchn"/>
    <w:link w:val="Kommentarthema"/>
    <w:semiHidden/>
    <w:rsid w:val="00A95453"/>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171">
      <w:bodyDiv w:val="1"/>
      <w:marLeft w:val="0"/>
      <w:marRight w:val="0"/>
      <w:marTop w:val="0"/>
      <w:marBottom w:val="0"/>
      <w:divBdr>
        <w:top w:val="none" w:sz="0" w:space="0" w:color="auto"/>
        <w:left w:val="none" w:sz="0" w:space="0" w:color="auto"/>
        <w:bottom w:val="none" w:sz="0" w:space="0" w:color="auto"/>
        <w:right w:val="none" w:sz="0" w:space="0" w:color="auto"/>
      </w:divBdr>
    </w:div>
    <w:div w:id="1666787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vb.de"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bvb.de" TargetMode="External"/><Relationship Id="rId4" Type="http://schemas.openxmlformats.org/officeDocument/2006/relationships/settings" Target="settings.xml"/><Relationship Id="rId9" Type="http://schemas.openxmlformats.org/officeDocument/2006/relationships/hyperlink" Target="http://www.bvb.de/Datenschutz"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AD0A0-4174-4880-83F5-DD356C5CE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Adresse</vt:lpstr>
    </vt:vector>
  </TitlesOfParts>
  <Company>KLIMALA PROGRAMMIERUNG</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Luisa Bergmann</dc:creator>
  <cp:keywords/>
  <dc:description/>
  <cp:lastModifiedBy>Pfeffer, Jan</cp:lastModifiedBy>
  <cp:revision>12</cp:revision>
  <cp:lastPrinted>2019-03-25T09:11:00Z</cp:lastPrinted>
  <dcterms:created xsi:type="dcterms:W3CDTF">2020-09-11T15:45:00Z</dcterms:created>
  <dcterms:modified xsi:type="dcterms:W3CDTF">2021-05-19T15:13:00Z</dcterms:modified>
</cp:coreProperties>
</file>